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D46A7" w:rsidRDefault="005A178C">
      <w:pPr>
        <w:jc w:val="center"/>
        <w:rPr>
          <w:b/>
        </w:rPr>
      </w:pPr>
      <w:r>
        <w:rPr>
          <w:b/>
        </w:rPr>
        <w:t xml:space="preserve">SAMENWERKINGSOVEREENKOMST </w:t>
      </w:r>
    </w:p>
    <w:p w14:paraId="00000002" w14:textId="77777777" w:rsidR="005D46A7" w:rsidRDefault="005A178C">
      <w:pPr>
        <w:jc w:val="center"/>
        <w:rPr>
          <w:b/>
        </w:rPr>
      </w:pPr>
      <w:r>
        <w:rPr>
          <w:b/>
        </w:rPr>
        <w:t xml:space="preserve">Voor de realisatie van een artistiek project </w:t>
      </w:r>
    </w:p>
    <w:p w14:paraId="00000003" w14:textId="77777777" w:rsidR="005D46A7" w:rsidRDefault="005D46A7"/>
    <w:p w14:paraId="00000004" w14:textId="77777777" w:rsidR="005D46A7" w:rsidRDefault="005A178C">
      <w:r>
        <w:t xml:space="preserve">De ondergetekenden: </w:t>
      </w:r>
    </w:p>
    <w:p w14:paraId="00000005" w14:textId="77777777" w:rsidR="005D46A7" w:rsidRDefault="005D46A7"/>
    <w:p w14:paraId="00000006" w14:textId="6800BE3F" w:rsidR="005D46A7" w:rsidRDefault="005A178C">
      <w:r>
        <w:t xml:space="preserve">1° </w:t>
      </w:r>
      <w:r>
        <w:t>………………………………………………………………………………………………………, wonende te ………………………………………………………………………………………………</w:t>
      </w:r>
      <w:r w:rsidR="00D900FC">
        <w:t>…………..</w:t>
      </w:r>
      <w:r>
        <w:t>, ……………………………………………………………………………………………………………</w:t>
      </w:r>
    </w:p>
    <w:p w14:paraId="7F8F785C" w14:textId="77777777" w:rsidR="00D900FC" w:rsidRDefault="00D900FC"/>
    <w:p w14:paraId="00000007" w14:textId="77777777" w:rsidR="005D46A7" w:rsidRDefault="005A178C">
      <w:r>
        <w:t xml:space="preserve">verder te noemen </w:t>
      </w:r>
      <w:r>
        <w:rPr>
          <w:b/>
        </w:rPr>
        <w:t>‘de Kunstenaar’</w:t>
      </w:r>
      <w:r>
        <w:t>;</w:t>
      </w:r>
    </w:p>
    <w:p w14:paraId="00000008" w14:textId="77777777" w:rsidR="005D46A7" w:rsidRDefault="005D46A7"/>
    <w:p w14:paraId="00000009" w14:textId="77777777" w:rsidR="005D46A7" w:rsidRDefault="005A178C">
      <w:r>
        <w:t xml:space="preserve">en </w:t>
      </w:r>
    </w:p>
    <w:p w14:paraId="0000000A" w14:textId="77777777" w:rsidR="005D46A7" w:rsidRDefault="005D46A7"/>
    <w:p w14:paraId="0000000B" w14:textId="77777777" w:rsidR="005D46A7" w:rsidRDefault="005A178C">
      <w:r>
        <w:t>2° …………………………………………………………………………… (naam en rechtsvorm) gevestigd te ………………</w:t>
      </w:r>
      <w:r>
        <w:t>……………………………………………………………(adres zetel) ingeschreven in de Kruispuntbank van Ondernemingen onder het nummer ……………………………………………………………………………………………………………ten deze vertegenwoordigd door de heer/mevrouw …………………………………………………………………………………………………………… (functie),verder te n</w:t>
      </w:r>
      <w:r>
        <w:t xml:space="preserve">oemen </w:t>
      </w:r>
      <w:r>
        <w:rPr>
          <w:b/>
        </w:rPr>
        <w:t>‘de Organisatie’</w:t>
      </w:r>
      <w:r>
        <w:t xml:space="preserve">; </w:t>
      </w:r>
    </w:p>
    <w:p w14:paraId="0000000C" w14:textId="77777777" w:rsidR="005D46A7" w:rsidRDefault="005D46A7"/>
    <w:p w14:paraId="0000000D" w14:textId="77777777" w:rsidR="005D46A7" w:rsidRDefault="005A178C">
      <w:r>
        <w:t xml:space="preserve">in aanmerking nemend: </w:t>
      </w:r>
    </w:p>
    <w:p w14:paraId="0000000E" w14:textId="77777777" w:rsidR="005D46A7" w:rsidRDefault="005D46A7"/>
    <w:p w14:paraId="0000000F" w14:textId="77777777" w:rsidR="005D46A7" w:rsidRDefault="005A178C">
      <w:r>
        <w:t>• DAT de Organisatie het volgend artistiek project wil realiseren: …………………………………………………………………………………………………………</w:t>
      </w:r>
    </w:p>
    <w:p w14:paraId="00000010" w14:textId="77777777" w:rsidR="005D46A7" w:rsidRDefault="005A178C">
      <w:r>
        <w:t xml:space="preserve">• DAT de Organisatie daartoe wil samenwerken met de Kunstenaar; </w:t>
      </w:r>
    </w:p>
    <w:p w14:paraId="00000011" w14:textId="77777777" w:rsidR="005D46A7" w:rsidRDefault="005A178C">
      <w:r>
        <w:t>• DAT de Kunstenaar verklaart nie</w:t>
      </w:r>
      <w:r>
        <w:t xml:space="preserve">t ingeschreven te zijn als zelfstandige/ </w:t>
      </w:r>
    </w:p>
    <w:p w14:paraId="00000012" w14:textId="77777777" w:rsidR="005D46A7" w:rsidRDefault="005A178C">
      <w:r>
        <w:t xml:space="preserve">OF verklaart zelfstandige te zijn en op zelfstandige basis wenst samen te werken/ </w:t>
      </w:r>
    </w:p>
    <w:p w14:paraId="00000013" w14:textId="77777777" w:rsidR="005D46A7" w:rsidRDefault="005A178C">
      <w:r>
        <w:t>OF de artistieke prestaties/creaties in het kader van de kleine vergoedingsregeling voor kunstenaars zal leveren (schrappen wat nie</w:t>
      </w:r>
      <w:r>
        <w:t xml:space="preserve">t past). </w:t>
      </w:r>
    </w:p>
    <w:p w14:paraId="00000014" w14:textId="77777777" w:rsidR="005D46A7" w:rsidRDefault="005D46A7"/>
    <w:p w14:paraId="00000015" w14:textId="77777777" w:rsidR="005D46A7" w:rsidRDefault="005A178C">
      <w:r>
        <w:rPr>
          <w:b/>
        </w:rPr>
        <w:t>zijn het volgende overeengekomen</w:t>
      </w:r>
      <w:r>
        <w:t xml:space="preserve">: </w:t>
      </w:r>
    </w:p>
    <w:p w14:paraId="00000016" w14:textId="77777777" w:rsidR="005D46A7" w:rsidRDefault="005D46A7"/>
    <w:p w14:paraId="00000017" w14:textId="77777777" w:rsidR="005D46A7" w:rsidRDefault="005A178C">
      <w:pPr>
        <w:rPr>
          <w:b/>
        </w:rPr>
      </w:pPr>
      <w:r>
        <w:rPr>
          <w:b/>
        </w:rPr>
        <w:t xml:space="preserve">I.Voorwerp van de overeenkomst </w:t>
      </w:r>
    </w:p>
    <w:p w14:paraId="00000018" w14:textId="77777777" w:rsidR="005D46A7" w:rsidRDefault="005D46A7"/>
    <w:p w14:paraId="00000019" w14:textId="77777777" w:rsidR="005D46A7" w:rsidRDefault="005A178C">
      <w:r>
        <w:t xml:space="preserve">1° De Organisatie vertrouwt de uitvoering van de volgende artistieke opdracht toe aan de Kunstenaar: ……………………………………………………………………………………………………………2° Het artistiek project waarvoor </w:t>
      </w:r>
      <w:r>
        <w:t>deze opdracht geleverd wordt zal een aanvang nemen op ……………………… en lopen tot …………………</w:t>
      </w:r>
    </w:p>
    <w:p w14:paraId="0000001A" w14:textId="77777777" w:rsidR="005D46A7" w:rsidRDefault="005A178C">
      <w:r>
        <w:t>De artistieke opdracht moet geleverd worden op ……………………………… / uitgevoerd zijn voor ………………</w:t>
      </w:r>
    </w:p>
    <w:p w14:paraId="0000001D" w14:textId="77777777" w:rsidR="005D46A7" w:rsidRDefault="005D46A7"/>
    <w:p w14:paraId="0000001E" w14:textId="77777777" w:rsidR="005D46A7" w:rsidRDefault="005A178C">
      <w:r>
        <w:t xml:space="preserve">OF </w:t>
      </w:r>
    </w:p>
    <w:p w14:paraId="0000001F" w14:textId="77777777" w:rsidR="005D46A7" w:rsidRDefault="005D46A7"/>
    <w:p w14:paraId="00000020" w14:textId="77777777" w:rsidR="005D46A7" w:rsidRDefault="005A178C">
      <w:pPr>
        <w:rPr>
          <w:i/>
        </w:rPr>
      </w:pPr>
      <w:r>
        <w:rPr>
          <w:i/>
        </w:rPr>
        <w:t>De Kunstenaar zal zich bij de uitvoering van zijn opdracht houden aan de planning en timing, door de Organisatie met de opdrachtgever(s) overeengekomen</w:t>
      </w:r>
    </w:p>
    <w:p w14:paraId="00000021" w14:textId="77777777" w:rsidR="005D46A7" w:rsidRDefault="005D46A7"/>
    <w:p w14:paraId="00000022" w14:textId="77777777" w:rsidR="005D46A7" w:rsidRDefault="005A178C">
      <w:r>
        <w:t xml:space="preserve">3° De artistieke opdracht moet uitgevoerd worden te          …………………………… (locatie). </w:t>
      </w:r>
    </w:p>
    <w:p w14:paraId="00000023" w14:textId="77777777" w:rsidR="005D46A7" w:rsidRDefault="005D46A7"/>
    <w:p w14:paraId="00000024" w14:textId="77777777" w:rsidR="005D46A7" w:rsidRDefault="005A178C">
      <w:r>
        <w:rPr>
          <w:i/>
        </w:rPr>
        <w:t xml:space="preserve">Desgevallend: De </w:t>
      </w:r>
      <w:r>
        <w:rPr>
          <w:i/>
        </w:rPr>
        <w:t xml:space="preserve">Organisatie informeert de Kunstenaar van de volgende kenmerken van deze locatie: </w:t>
      </w:r>
      <w:r>
        <w:t>…………………………………………………………………………………………………</w:t>
      </w:r>
    </w:p>
    <w:p w14:paraId="00000025" w14:textId="77777777" w:rsidR="005D46A7" w:rsidRDefault="005D46A7"/>
    <w:p w14:paraId="00000026" w14:textId="77777777" w:rsidR="005D46A7" w:rsidRDefault="005A178C">
      <w:pPr>
        <w:rPr>
          <w:b/>
        </w:rPr>
      </w:pPr>
      <w:r>
        <w:rPr>
          <w:b/>
        </w:rPr>
        <w:t xml:space="preserve">II. Organisatie van de samenwerking </w:t>
      </w:r>
    </w:p>
    <w:p w14:paraId="00000027" w14:textId="77777777" w:rsidR="005D46A7" w:rsidRDefault="005D46A7"/>
    <w:p w14:paraId="00000028" w14:textId="77777777" w:rsidR="005D46A7" w:rsidRDefault="005A178C">
      <w:r>
        <w:t>4° De Organisatie zal aan de Kunstenaar alle inlichtingen verschaffen die nodig zijn voor de uitvo</w:t>
      </w:r>
      <w:r>
        <w:t xml:space="preserve">ering van de opdracht. </w:t>
      </w:r>
    </w:p>
    <w:p w14:paraId="00000029" w14:textId="77777777" w:rsidR="005D46A7" w:rsidRDefault="005D46A7"/>
    <w:p w14:paraId="0000002A" w14:textId="77777777" w:rsidR="005D46A7" w:rsidRDefault="005A178C">
      <w:r>
        <w:t xml:space="preserve">5° De Kunstenaar zal zijn werkzaamheden verrichten in de ruimtes van de Organisatie/ in zijn eigen atelier/naar keuze </w:t>
      </w:r>
      <w:r>
        <w:rPr>
          <w:i/>
        </w:rPr>
        <w:t>(schrappen wat niet past)</w:t>
      </w:r>
      <w:r>
        <w:t xml:space="preserve">. </w:t>
      </w:r>
    </w:p>
    <w:p w14:paraId="0000002B" w14:textId="77777777" w:rsidR="005D46A7" w:rsidRDefault="005D46A7"/>
    <w:p w14:paraId="0000002C" w14:textId="77777777" w:rsidR="005D46A7" w:rsidRDefault="005A178C">
      <w:r>
        <w:t>De Organisatie stelt de volgende ruimte ter beschikking aan de Kunstenaar voor de ui</w:t>
      </w:r>
      <w:r>
        <w:t>tvoering van zijn opdracht: ……………………………………………………………………………………………………………</w:t>
      </w:r>
    </w:p>
    <w:p w14:paraId="0000002D" w14:textId="77777777" w:rsidR="005D46A7" w:rsidRDefault="005A178C">
      <w:r>
        <w:t>De Kunstenaar kan beroep doen op de volgende materialen en/of diensten van de Organisator voor de uitvoering van de opdracht: ……………………………………………………………………………………………………………</w:t>
      </w:r>
    </w:p>
    <w:p w14:paraId="0000002E" w14:textId="77777777" w:rsidR="005D46A7" w:rsidRDefault="005A178C">
      <w:r>
        <w:t>Voor een afgesprok</w:t>
      </w:r>
      <w:r>
        <w:t xml:space="preserve">en periode kan de Kunstenaar materialen, documentatie en/of machines van de Organisatie overbrengen naar zijn atelier, indien dit vereist is voor de uitvoering van de opdracht. </w:t>
      </w:r>
    </w:p>
    <w:p w14:paraId="0000002F" w14:textId="77777777" w:rsidR="005D46A7" w:rsidRDefault="005D46A7"/>
    <w:p w14:paraId="00000030" w14:textId="77777777" w:rsidR="005D46A7" w:rsidRDefault="005A178C">
      <w:r>
        <w:t>In voorkomend geval zal de Kunstenaar schriftelijk meedelen aan de Organisati</w:t>
      </w:r>
      <w:r>
        <w:t xml:space="preserve">e wat hij in bruikleen meeneemt, en zich kwijting laten afgeven bij de teruggave ervan. </w:t>
      </w:r>
    </w:p>
    <w:p w14:paraId="00000031" w14:textId="77777777" w:rsidR="005D46A7" w:rsidRDefault="005D46A7"/>
    <w:p w14:paraId="00000032" w14:textId="77777777" w:rsidR="005D46A7" w:rsidRDefault="005A178C">
      <w:r>
        <w:t xml:space="preserve">6° De Kunstenaar zal loyaal met de Organisatie samenwerken bij de planning en de uitvoering van de opdracht. </w:t>
      </w:r>
    </w:p>
    <w:p w14:paraId="00000033" w14:textId="77777777" w:rsidR="005D46A7" w:rsidRDefault="005D46A7"/>
    <w:p w14:paraId="00000034" w14:textId="77777777" w:rsidR="005D46A7" w:rsidRDefault="005A178C">
      <w:r>
        <w:t>7° De Kunstenaar zal betrokken worden bij overleg met –</w:t>
      </w:r>
      <w:r>
        <w:t xml:space="preserve"> en presentaties aan de opdrachtgever(s) van de Organisatie, op de zetel van de Organisatie of bij de opdrachtgever(s), in binnen- of buitenland, in zoverre dit voor de realisatie van het project</w:t>
      </w:r>
      <w:ins w:id="0" w:author="liesbeth dejonghe" w:date="2020-06-04T13:26:00Z">
        <w:r>
          <w:t xml:space="preserve"> </w:t>
        </w:r>
      </w:ins>
      <w:r>
        <w:t xml:space="preserve">van de opdracht vereist is. </w:t>
      </w:r>
    </w:p>
    <w:p w14:paraId="00000035" w14:textId="77777777" w:rsidR="005D46A7" w:rsidRDefault="005D46A7"/>
    <w:p w14:paraId="00000036" w14:textId="77777777" w:rsidR="005D46A7" w:rsidRDefault="005A178C">
      <w:r>
        <w:t>De Kunstenaar zal eveneens bet</w:t>
      </w:r>
      <w:r>
        <w:t>rokken worden bij de externe communicatie van het project. De Organisatie zal de Kunstenaar tijdig in kennis stellen van deze afspraken met derden. Mits tijdige kennisgeving door de Organisatie, zal de Kunstenaar zich voor deze prestaties ter beschikking h</w:t>
      </w:r>
      <w:r>
        <w:t xml:space="preserve">ouden op de afgesproken data. </w:t>
      </w:r>
    </w:p>
    <w:p w14:paraId="00000037" w14:textId="77777777" w:rsidR="005D46A7" w:rsidRDefault="005D46A7"/>
    <w:p w14:paraId="00000038" w14:textId="77777777" w:rsidR="005D46A7" w:rsidRDefault="005A178C">
      <w:pPr>
        <w:rPr>
          <w:i/>
        </w:rPr>
      </w:pPr>
      <w:r>
        <w:rPr>
          <w:i/>
        </w:rPr>
        <w:t xml:space="preserve">OF </w:t>
      </w:r>
    </w:p>
    <w:p w14:paraId="00000039" w14:textId="77777777" w:rsidR="005D46A7" w:rsidRDefault="005D46A7">
      <w:pPr>
        <w:rPr>
          <w:i/>
        </w:rPr>
      </w:pPr>
    </w:p>
    <w:p w14:paraId="0000003A" w14:textId="77777777" w:rsidR="005D46A7" w:rsidRDefault="005A178C">
      <w:pPr>
        <w:rPr>
          <w:i/>
        </w:rPr>
      </w:pPr>
      <w:r>
        <w:rPr>
          <w:i/>
        </w:rPr>
        <w:t xml:space="preserve">Deze afspraken worden door de Organisatie in overleg met de Kunstenaar vastgelegd. </w:t>
      </w:r>
    </w:p>
    <w:p w14:paraId="0000003B" w14:textId="77777777" w:rsidR="005D46A7" w:rsidRDefault="005D46A7"/>
    <w:p w14:paraId="0000003C" w14:textId="77777777" w:rsidR="005D46A7" w:rsidRDefault="005A178C">
      <w:pPr>
        <w:rPr>
          <w:b/>
        </w:rPr>
      </w:pPr>
      <w:r>
        <w:rPr>
          <w:b/>
        </w:rPr>
        <w:t xml:space="preserve">III. Vergoeding van de Kunstenaar </w:t>
      </w:r>
    </w:p>
    <w:p w14:paraId="0000003D" w14:textId="77777777" w:rsidR="005D46A7" w:rsidRDefault="005D46A7"/>
    <w:p w14:paraId="0000003E" w14:textId="77777777" w:rsidR="005D46A7" w:rsidRDefault="005A178C">
      <w:r>
        <w:lastRenderedPageBreak/>
        <w:t xml:space="preserve">8° De Kunstenaar zal een vergoeding ontvangen van …………………………………… euro per gepresteerd uur/ dag. ……………….. exclusief BTW. OF De Kunstenaar zal een forfaitaire vergoeding ontvangen van ……………………………………… , exclusief BTW. </w:t>
      </w:r>
    </w:p>
    <w:p w14:paraId="0000003F" w14:textId="77777777" w:rsidR="005D46A7" w:rsidRDefault="005D46A7"/>
    <w:p w14:paraId="00000040" w14:textId="77777777" w:rsidR="005D46A7" w:rsidRDefault="005A178C">
      <w:r>
        <w:t>9° De Kunstenaar zal alle ter uitvoerin</w:t>
      </w:r>
      <w:r>
        <w:t xml:space="preserve">g van de opdracht gemaakte kosten voor materiaal en documentatie, evenals reis- en verblijfskosten in rekening mogen brengen, op voorlegging van de stavingstukken. </w:t>
      </w:r>
    </w:p>
    <w:p w14:paraId="00000041" w14:textId="77777777" w:rsidR="005D46A7" w:rsidRDefault="005D46A7"/>
    <w:p w14:paraId="00000042" w14:textId="77777777" w:rsidR="005D46A7" w:rsidRDefault="005A178C">
      <w:r>
        <w:t>Voor eigen verplaatsingen zal de Kunstenaar recht hebben op een vergoeding van …………………euro</w:t>
      </w:r>
      <w:r>
        <w:t xml:space="preserve"> per kilometer. OF Voor alle ter uitvoering van de opdracht gemaakte kosten voor materiaal en documentatie, evenals reis- en verblijfskosten, zal de Kunstenaar een forfaitaire vergoeding ontvangen van …………………………………… , exclusief BTW. </w:t>
      </w:r>
    </w:p>
    <w:p w14:paraId="00000043" w14:textId="77777777" w:rsidR="005D46A7" w:rsidRDefault="005D46A7"/>
    <w:p w14:paraId="00000044" w14:textId="77777777" w:rsidR="005D46A7" w:rsidRDefault="005A178C">
      <w:r>
        <w:t xml:space="preserve">10° De Kunstenaar zal zijn werk en kosten aan de Organisatie in rekening brengen op regelmatige tijdstippen, en tenminste eenmaal per maand. </w:t>
      </w:r>
    </w:p>
    <w:p w14:paraId="00000045" w14:textId="77777777" w:rsidR="005D46A7" w:rsidRDefault="005D46A7">
      <w:pPr>
        <w:rPr>
          <w:i/>
        </w:rPr>
      </w:pPr>
    </w:p>
    <w:p w14:paraId="00000046" w14:textId="77777777" w:rsidR="005D46A7" w:rsidRDefault="005A178C">
      <w:pPr>
        <w:rPr>
          <w:i/>
        </w:rPr>
      </w:pPr>
      <w:r>
        <w:rPr>
          <w:i/>
        </w:rPr>
        <w:t xml:space="preserve">OF </w:t>
      </w:r>
    </w:p>
    <w:p w14:paraId="00000047" w14:textId="77777777" w:rsidR="005D46A7" w:rsidRDefault="005D46A7">
      <w:pPr>
        <w:rPr>
          <w:i/>
        </w:rPr>
      </w:pPr>
    </w:p>
    <w:p w14:paraId="00000048" w14:textId="77777777" w:rsidR="005D46A7" w:rsidRDefault="005A178C">
      <w:pPr>
        <w:rPr>
          <w:i/>
        </w:rPr>
      </w:pPr>
      <w:r>
        <w:rPr>
          <w:i/>
        </w:rPr>
        <w:t xml:space="preserve">De vergoeding voor het werk en de kosten is opeisbaar na de uitvoering van de opdracht. </w:t>
      </w:r>
    </w:p>
    <w:p w14:paraId="00000049" w14:textId="77777777" w:rsidR="005D46A7" w:rsidRDefault="005D46A7"/>
    <w:p w14:paraId="0000004A" w14:textId="77777777" w:rsidR="005D46A7" w:rsidRDefault="005A178C">
      <w:r>
        <w:t>11° De schuldvorde</w:t>
      </w:r>
      <w:r>
        <w:t xml:space="preserve">ringen van de Kunstenaar aan de Organisatie zullen betaald worden binnen 30 dagen na de indiening ervan. </w:t>
      </w:r>
    </w:p>
    <w:p w14:paraId="0000004B" w14:textId="77777777" w:rsidR="005D46A7" w:rsidRDefault="005D46A7"/>
    <w:p w14:paraId="0000004C" w14:textId="77777777" w:rsidR="005D46A7" w:rsidRDefault="005A178C">
      <w:pPr>
        <w:rPr>
          <w:b/>
        </w:rPr>
      </w:pPr>
      <w:r>
        <w:rPr>
          <w:b/>
        </w:rPr>
        <w:t xml:space="preserve">IV. Auteurs-en/of naburige rechten </w:t>
      </w:r>
    </w:p>
    <w:p w14:paraId="0000004D" w14:textId="77777777" w:rsidR="005D46A7" w:rsidRDefault="005D46A7">
      <w:pPr>
        <w:rPr>
          <w:b/>
        </w:rPr>
      </w:pPr>
    </w:p>
    <w:p w14:paraId="0000004E" w14:textId="77777777" w:rsidR="005D46A7" w:rsidRDefault="005A178C">
      <w:r>
        <w:t>12° De Kunstenaar behoudt zijn auteurs –en/of naburige rechten op zijn werk. Indien de overdracht noodzakelijk i</w:t>
      </w:r>
      <w:r>
        <w:t xml:space="preserve">s voor de exploitatie van zijn werk, zullen partijen een afzonderlijke overeenkomst sluiten waarin de draagwijdte en de vergoeding van de overdracht geregeld worden. </w:t>
      </w:r>
    </w:p>
    <w:p w14:paraId="0000004F" w14:textId="77777777" w:rsidR="005D46A7" w:rsidRDefault="005D46A7"/>
    <w:p w14:paraId="00000050" w14:textId="77777777" w:rsidR="005D46A7" w:rsidRDefault="005A178C">
      <w:r>
        <w:t xml:space="preserve">13° De Organisatie zal steeds de naam van de Kunstenaar bij zijn werk vermelden. </w:t>
      </w:r>
    </w:p>
    <w:p w14:paraId="00000051" w14:textId="77777777" w:rsidR="005D46A7" w:rsidRDefault="005D46A7"/>
    <w:p w14:paraId="00000052" w14:textId="77777777" w:rsidR="005D46A7" w:rsidRDefault="005A178C">
      <w:pPr>
        <w:rPr>
          <w:b/>
        </w:rPr>
      </w:pPr>
      <w:r>
        <w:rPr>
          <w:b/>
        </w:rPr>
        <w:t>V. Ve</w:t>
      </w:r>
      <w:r>
        <w:rPr>
          <w:b/>
        </w:rPr>
        <w:t xml:space="preserve">rzekeringen </w:t>
      </w:r>
    </w:p>
    <w:p w14:paraId="00000053" w14:textId="77777777" w:rsidR="005D46A7" w:rsidRDefault="005D46A7"/>
    <w:p w14:paraId="00000054" w14:textId="77777777" w:rsidR="005D46A7" w:rsidRDefault="005A178C">
      <w:r>
        <w:t xml:space="preserve">14° De Organisatie zorgt tevens dat de Kunstenaar verzekerd is tegen ongevallen tijdens de uitvoering van zijn opdracht, alsmede tegen zijn burgerlijke aansprakelijkheid. </w:t>
      </w:r>
    </w:p>
    <w:p w14:paraId="00000058" w14:textId="77777777" w:rsidR="005D46A7" w:rsidRDefault="005D46A7"/>
    <w:p w14:paraId="00000059" w14:textId="77777777" w:rsidR="005D46A7" w:rsidRDefault="005A178C">
      <w:pPr>
        <w:rPr>
          <w:b/>
        </w:rPr>
      </w:pPr>
      <w:r>
        <w:rPr>
          <w:b/>
        </w:rPr>
        <w:t xml:space="preserve">VI. Eenzijdige verbreking door de Organisatie </w:t>
      </w:r>
    </w:p>
    <w:p w14:paraId="0000005A" w14:textId="77777777" w:rsidR="005D46A7" w:rsidRDefault="005D46A7"/>
    <w:p w14:paraId="0000005B" w14:textId="77777777" w:rsidR="005D46A7" w:rsidRDefault="005A178C">
      <w:pPr>
        <w:rPr>
          <w:i/>
        </w:rPr>
      </w:pPr>
      <w:r>
        <w:t>15° Indien de Organisatie beslist de opdracht geheel of gedeeltelijk stop te zetten, wordt de Kunstenaar vergoed voor de reeds geleverde uitgaven en prestaties. De Kunstenaar verwerft tevens de volledige eige</w:t>
      </w:r>
      <w:r>
        <w:t>ndom van zijn auteursrechten terug, zo deze overgedragen zouden zijn. Als vergoeding voor de winstderving, ontvangt de Kunstenaar het forfaitair bedrag van …………………………………</w:t>
      </w:r>
      <w:r>
        <w:rPr>
          <w:i/>
        </w:rPr>
        <w:t xml:space="preserve"> (bv. 50% van de resterende prestatievergoeding). </w:t>
      </w:r>
    </w:p>
    <w:p w14:paraId="0000005C" w14:textId="77777777" w:rsidR="005D46A7" w:rsidRDefault="005D46A7"/>
    <w:p w14:paraId="0000005D" w14:textId="77777777" w:rsidR="005D46A7" w:rsidRDefault="005A178C">
      <w:pPr>
        <w:rPr>
          <w:i/>
        </w:rPr>
      </w:pPr>
      <w:r>
        <w:rPr>
          <w:i/>
        </w:rPr>
        <w:t xml:space="preserve">Alternatief indien de mogelijkheid </w:t>
      </w:r>
      <w:r>
        <w:rPr>
          <w:i/>
        </w:rPr>
        <w:t xml:space="preserve">van eenzijdige verbreking door de Organisatie wordt uitgesloten: </w:t>
      </w:r>
    </w:p>
    <w:p w14:paraId="0000005E" w14:textId="77777777" w:rsidR="005D46A7" w:rsidRDefault="005D46A7">
      <w:pPr>
        <w:rPr>
          <w:i/>
        </w:rPr>
      </w:pPr>
    </w:p>
    <w:p w14:paraId="0000005F" w14:textId="77777777" w:rsidR="005D46A7" w:rsidRDefault="005A178C">
      <w:pPr>
        <w:rPr>
          <w:i/>
        </w:rPr>
      </w:pPr>
      <w:r>
        <w:rPr>
          <w:i/>
        </w:rPr>
        <w:lastRenderedPageBreak/>
        <w:t xml:space="preserve">De Organisatie heeft niet de mogelijkheid deze overeenkomst geheel of gedeeltelijk voortijdig door haar enkele wil te verbreken. </w:t>
      </w:r>
    </w:p>
    <w:p w14:paraId="00000060" w14:textId="77777777" w:rsidR="005D46A7" w:rsidRDefault="005D46A7"/>
    <w:p w14:paraId="00000061" w14:textId="77777777" w:rsidR="005D46A7" w:rsidRDefault="005A178C">
      <w:pPr>
        <w:rPr>
          <w:b/>
        </w:rPr>
      </w:pPr>
      <w:r>
        <w:rPr>
          <w:b/>
        </w:rPr>
        <w:t xml:space="preserve">VII. Varia </w:t>
      </w:r>
    </w:p>
    <w:p w14:paraId="00000062" w14:textId="77777777" w:rsidR="005D46A7" w:rsidRDefault="005D46A7">
      <w:pPr>
        <w:rPr>
          <w:b/>
        </w:rPr>
      </w:pPr>
    </w:p>
    <w:p w14:paraId="00000063" w14:textId="77777777" w:rsidR="005D46A7" w:rsidRDefault="005A178C">
      <w:r>
        <w:t>16° Alle wijzigingen van deze overeenkomst mo</w:t>
      </w:r>
      <w:r>
        <w:t xml:space="preserve">eten schriftelijk worden vastgelegd. </w:t>
      </w:r>
    </w:p>
    <w:p w14:paraId="00000064" w14:textId="77777777" w:rsidR="005D46A7" w:rsidRDefault="005D46A7"/>
    <w:p w14:paraId="00000065" w14:textId="77777777" w:rsidR="005D46A7" w:rsidRDefault="005A178C">
      <w:r>
        <w:t xml:space="preserve">17° Huidige overeenkomst is onderworpen aan de Belgische wetgeving. Alle betwistingen betreffende het ontstaan, de uitvoering en de uitlegging van onderhavige overeenkomst behoren tot de exclusieve bevoegdheid van de </w:t>
      </w:r>
      <w:r>
        <w:t xml:space="preserve">rechtbanken van ………………………… </w:t>
      </w:r>
    </w:p>
    <w:p w14:paraId="00000066" w14:textId="77777777" w:rsidR="005D46A7" w:rsidRDefault="005D46A7"/>
    <w:p w14:paraId="00000067" w14:textId="77777777" w:rsidR="005D46A7" w:rsidRDefault="005A178C">
      <w:pPr>
        <w:jc w:val="center"/>
      </w:pPr>
      <w:r>
        <w:t xml:space="preserve">*** </w:t>
      </w:r>
    </w:p>
    <w:p w14:paraId="00000068" w14:textId="77777777" w:rsidR="005D46A7" w:rsidRDefault="005D46A7"/>
    <w:p w14:paraId="00000069" w14:textId="77777777" w:rsidR="005D46A7" w:rsidRDefault="005A178C">
      <w:r>
        <w:t>Deze overeenkomst werd opgesteld in …………………………… exemplaren, waarvan elk der ondertekenaars er een heeft ontvangen; ter bevestiging waarvan op elke voorgaande bladzijde van deze overeenkomst hebben geparafeerd en hierna he</w:t>
      </w:r>
      <w:r>
        <w:t xml:space="preserve">bben ondertekend te ………………………………………………………………………………………………………,op ………………………………………………………………………………………………………: </w:t>
      </w:r>
    </w:p>
    <w:p w14:paraId="0000006A" w14:textId="77777777" w:rsidR="005D46A7" w:rsidRDefault="005A178C">
      <w:r>
        <w:t xml:space="preserve">de Kunstenaar:……………………………………………………………………………………… </w:t>
      </w:r>
    </w:p>
    <w:p w14:paraId="0000006B" w14:textId="77777777" w:rsidR="005D46A7" w:rsidRDefault="005D46A7"/>
    <w:p w14:paraId="0000006C" w14:textId="77777777" w:rsidR="005D46A7" w:rsidRDefault="005A178C">
      <w:r>
        <w:t>voor de Organisatie:…………………………………………………………………………………</w:t>
      </w:r>
    </w:p>
    <w:sectPr w:rsidR="005D46A7">
      <w:foot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78C8" w14:textId="77777777" w:rsidR="005A178C" w:rsidRDefault="005A178C">
      <w:pPr>
        <w:spacing w:line="240" w:lineRule="auto"/>
      </w:pPr>
      <w:r>
        <w:separator/>
      </w:r>
    </w:p>
  </w:endnote>
  <w:endnote w:type="continuationSeparator" w:id="0">
    <w:p w14:paraId="267EB516" w14:textId="77777777" w:rsidR="005A178C" w:rsidRDefault="005A1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034A7D78" w:rsidR="005D46A7" w:rsidRDefault="005A178C">
    <w:pPr>
      <w:jc w:val="right"/>
    </w:pPr>
    <w:r>
      <w:fldChar w:fldCharType="begin"/>
    </w:r>
    <w:r>
      <w:instrText>PAGE</w:instrText>
    </w:r>
    <w:r w:rsidR="00D900FC">
      <w:fldChar w:fldCharType="separate"/>
    </w:r>
    <w:r w:rsidR="00D900F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C9F8" w14:textId="77777777" w:rsidR="005A178C" w:rsidRDefault="005A178C">
      <w:pPr>
        <w:spacing w:line="240" w:lineRule="auto"/>
      </w:pPr>
      <w:r>
        <w:separator/>
      </w:r>
    </w:p>
  </w:footnote>
  <w:footnote w:type="continuationSeparator" w:id="0">
    <w:p w14:paraId="4F0CCDCD" w14:textId="77777777" w:rsidR="005A178C" w:rsidRDefault="005A17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A7"/>
    <w:rsid w:val="005A178C"/>
    <w:rsid w:val="005D46A7"/>
    <w:rsid w:val="00D900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1AF5"/>
  <w15:docId w15:val="{CA2AF8C8-3739-4BA7-AAB2-718A54C9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5882</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De Soomer</cp:lastModifiedBy>
  <cp:revision>2</cp:revision>
  <dcterms:created xsi:type="dcterms:W3CDTF">2020-06-09T16:21:00Z</dcterms:created>
  <dcterms:modified xsi:type="dcterms:W3CDTF">2020-06-09T16:22:00Z</dcterms:modified>
</cp:coreProperties>
</file>